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5" w:rsidRPr="00A91116" w:rsidRDefault="003C276E" w:rsidP="00113950">
      <w:pPr>
        <w:pStyle w:val="a3"/>
        <w:spacing w:after="60"/>
        <w:rPr>
          <w:sz w:val="44"/>
        </w:rPr>
      </w:pPr>
      <w:r w:rsidRPr="00A91116">
        <w:rPr>
          <w:sz w:val="44"/>
        </w:rPr>
        <w:t xml:space="preserve">Требования к </w:t>
      </w:r>
      <w:r w:rsidR="00F527D7" w:rsidRPr="00A91116">
        <w:rPr>
          <w:sz w:val="44"/>
        </w:rPr>
        <w:t>авторским материалам</w:t>
      </w:r>
      <w:r w:rsidRPr="00A91116">
        <w:rPr>
          <w:sz w:val="44"/>
        </w:rPr>
        <w:t xml:space="preserve"> Учебника 4</w:t>
      </w:r>
      <w:r w:rsidRPr="00A91116">
        <w:rPr>
          <w:sz w:val="44"/>
          <w:lang w:val="en-US"/>
        </w:rPr>
        <w:t>CIO</w:t>
      </w:r>
    </w:p>
    <w:p w:rsidR="00DF37A8" w:rsidRDefault="00DF37A8" w:rsidP="00DF37A8">
      <w:pPr>
        <w:pStyle w:val="1"/>
        <w:spacing w:after="60"/>
        <w:jc w:val="both"/>
      </w:pPr>
      <w:r>
        <w:t>Организационные вопросы</w:t>
      </w:r>
    </w:p>
    <w:p w:rsidR="00DF37A8" w:rsidRDefault="00DF37A8" w:rsidP="00DF37A8">
      <w:pPr>
        <w:pStyle w:val="2"/>
      </w:pPr>
      <w:r>
        <w:t>Контактная информация</w:t>
      </w:r>
    </w:p>
    <w:p w:rsidR="00265698" w:rsidRDefault="00DF37A8" w:rsidP="00265698">
      <w:pPr>
        <w:spacing w:after="60"/>
      </w:pPr>
      <w:r>
        <w:t>Выпускающий редактор Александр Селютин, э</w:t>
      </w:r>
      <w:r w:rsidR="00265698">
        <w:t xml:space="preserve">лектронный адрес </w:t>
      </w:r>
      <w:hyperlink r:id="rId7" w:history="1">
        <w:r w:rsidR="00265698" w:rsidRPr="00D460A4">
          <w:rPr>
            <w:rStyle w:val="a6"/>
            <w:lang w:val="en-US"/>
          </w:rPr>
          <w:t>as</w:t>
        </w:r>
        <w:r w:rsidR="00265698" w:rsidRPr="00D460A4">
          <w:rPr>
            <w:rStyle w:val="a6"/>
          </w:rPr>
          <w:t>@4</w:t>
        </w:r>
        <w:proofErr w:type="spellStart"/>
        <w:r w:rsidR="00265698" w:rsidRPr="00D460A4">
          <w:rPr>
            <w:rStyle w:val="a6"/>
            <w:lang w:val="en-US"/>
          </w:rPr>
          <w:t>cio</w:t>
        </w:r>
        <w:proofErr w:type="spellEnd"/>
        <w:r w:rsidR="00265698" w:rsidRPr="00D460A4">
          <w:rPr>
            <w:rStyle w:val="a6"/>
          </w:rPr>
          <w:t>.</w:t>
        </w:r>
        <w:proofErr w:type="spellStart"/>
        <w:r w:rsidR="00265698" w:rsidRPr="00D460A4">
          <w:rPr>
            <w:rStyle w:val="a6"/>
            <w:lang w:val="en-US"/>
          </w:rPr>
          <w:t>ru</w:t>
        </w:r>
        <w:proofErr w:type="spellEnd"/>
      </w:hyperlink>
      <w:r>
        <w:t>, телефон +79128699900</w:t>
      </w:r>
      <w:r w:rsidR="00265698">
        <w:t>.</w:t>
      </w:r>
    </w:p>
    <w:p w:rsidR="00265698" w:rsidRPr="00DF37A8" w:rsidRDefault="00DF37A8" w:rsidP="00265698">
      <w:pPr>
        <w:spacing w:after="60"/>
      </w:pPr>
      <w:r>
        <w:t xml:space="preserve">Рабочая онлайн-площадка для взаимодействия с редакционной коллегией и другими авторами – </w:t>
      </w:r>
      <w:r>
        <w:rPr>
          <w:lang w:val="en-US"/>
        </w:rPr>
        <w:t>Trello</w:t>
      </w:r>
      <w:r w:rsidRPr="00DF37A8">
        <w:t xml:space="preserve"> </w:t>
      </w:r>
      <w:hyperlink r:id="rId8" w:history="1">
        <w:r w:rsidRPr="00D460A4">
          <w:rPr>
            <w:rStyle w:val="a6"/>
            <w:lang w:val="en-US"/>
          </w:rPr>
          <w:t>https</w:t>
        </w:r>
        <w:r w:rsidRPr="00D460A4">
          <w:rPr>
            <w:rStyle w:val="a6"/>
          </w:rPr>
          <w:t>://</w:t>
        </w:r>
        <w:proofErr w:type="spellStart"/>
        <w:r w:rsidRPr="00D460A4">
          <w:rPr>
            <w:rStyle w:val="a6"/>
            <w:lang w:val="en-US"/>
          </w:rPr>
          <w:t>trello</w:t>
        </w:r>
        <w:proofErr w:type="spellEnd"/>
        <w:r w:rsidRPr="00D460A4">
          <w:rPr>
            <w:rStyle w:val="a6"/>
          </w:rPr>
          <w:t>.</w:t>
        </w:r>
        <w:r w:rsidRPr="00D460A4">
          <w:rPr>
            <w:rStyle w:val="a6"/>
            <w:lang w:val="en-US"/>
          </w:rPr>
          <w:t>com</w:t>
        </w:r>
      </w:hyperlink>
      <w:r w:rsidRPr="00DF37A8">
        <w:t>.</w:t>
      </w:r>
    </w:p>
    <w:p w:rsidR="008355CC" w:rsidRDefault="00386100" w:rsidP="00DF37A8">
      <w:pPr>
        <w:pStyle w:val="2"/>
      </w:pPr>
      <w:r>
        <w:t>График работы</w:t>
      </w:r>
    </w:p>
    <w:p w:rsidR="008355CC" w:rsidRDefault="008355CC" w:rsidP="00265698">
      <w:pPr>
        <w:pStyle w:val="a5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>
        <w:t xml:space="preserve">После </w:t>
      </w:r>
      <w:r w:rsidR="00386100">
        <w:t xml:space="preserve">выражения автором </w:t>
      </w:r>
      <w:r>
        <w:t xml:space="preserve">согласия </w:t>
      </w:r>
      <w:r w:rsidR="00386100">
        <w:t xml:space="preserve">работать над материалом учебника, </w:t>
      </w:r>
      <w:r>
        <w:t xml:space="preserve">в течение 3 дней необходимо предоставить </w:t>
      </w:r>
      <w:r w:rsidR="00265698">
        <w:t xml:space="preserve">в редакционную коллегию </w:t>
      </w:r>
      <w:r>
        <w:t>план главы на согласование</w:t>
      </w:r>
      <w:r w:rsidR="00386100">
        <w:t>, а также согласовать объем материалов</w:t>
      </w:r>
      <w:r>
        <w:t>.</w:t>
      </w:r>
    </w:p>
    <w:p w:rsidR="008355CC" w:rsidRDefault="008355CC" w:rsidP="00386100">
      <w:pPr>
        <w:pStyle w:val="a5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>
        <w:t xml:space="preserve">До 30 июня предоставить рабочий </w:t>
      </w:r>
      <w:proofErr w:type="spellStart"/>
      <w:r>
        <w:t>драфт</w:t>
      </w:r>
      <w:proofErr w:type="spellEnd"/>
      <w:r>
        <w:t xml:space="preserve"> раздела для предварительного рассмотрения редакционной коллегией и согласования главным редактором.</w:t>
      </w:r>
    </w:p>
    <w:p w:rsidR="008355CC" w:rsidRDefault="008355CC" w:rsidP="00386100">
      <w:pPr>
        <w:pStyle w:val="a5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>
        <w:t>До 10 июля предоставить финальную версию материала для корректуры и предпечатной подготовки.</w:t>
      </w:r>
    </w:p>
    <w:p w:rsidR="008355CC" w:rsidRDefault="008355CC" w:rsidP="00386100">
      <w:pPr>
        <w:pStyle w:val="a5"/>
        <w:numPr>
          <w:ilvl w:val="0"/>
          <w:numId w:val="10"/>
        </w:numPr>
        <w:tabs>
          <w:tab w:val="left" w:pos="284"/>
        </w:tabs>
        <w:ind w:left="284" w:hanging="284"/>
        <w:jc w:val="both"/>
      </w:pPr>
      <w:r>
        <w:t xml:space="preserve">В течение 3 дней </w:t>
      </w:r>
      <w:r w:rsidR="007639B4">
        <w:t xml:space="preserve">после корректуры и предпечатной подготовки статьи </w:t>
      </w:r>
      <w:r>
        <w:t xml:space="preserve">вычитать </w:t>
      </w:r>
      <w:r w:rsidR="007639B4">
        <w:t xml:space="preserve">полученный </w:t>
      </w:r>
      <w:r>
        <w:t>текст</w:t>
      </w:r>
      <w:r w:rsidR="00265698">
        <w:t xml:space="preserve"> и передать замечания в редакционную коллегию (при необходимости)</w:t>
      </w:r>
      <w:r>
        <w:t>.</w:t>
      </w:r>
    </w:p>
    <w:p w:rsidR="00532D55" w:rsidRPr="00532D55" w:rsidRDefault="00532D55" w:rsidP="00113950">
      <w:pPr>
        <w:pStyle w:val="1"/>
        <w:spacing w:after="60"/>
        <w:jc w:val="both"/>
      </w:pPr>
      <w:r w:rsidRPr="00532D55">
        <w:t>Требования к содержанию</w:t>
      </w:r>
    </w:p>
    <w:p w:rsidR="001B03C3" w:rsidRDefault="0002645D" w:rsidP="00DF37A8">
      <w:pPr>
        <w:pStyle w:val="2"/>
      </w:pPr>
      <w:r w:rsidRPr="0002645D">
        <w:t>Стиль</w:t>
      </w:r>
      <w:r w:rsidR="001B03C3" w:rsidRPr="0002645D">
        <w:t xml:space="preserve"> изложения</w:t>
      </w:r>
    </w:p>
    <w:p w:rsidR="0002645D" w:rsidRPr="00445EE1" w:rsidRDefault="0002645D" w:rsidP="00113950">
      <w:pPr>
        <w:spacing w:after="60"/>
      </w:pPr>
      <w:r w:rsidRPr="00445EE1">
        <w:t>Общие требования к стилю изложения материалов учебника:</w:t>
      </w:r>
    </w:p>
    <w:p w:rsidR="001B03C3" w:rsidRPr="00445EE1" w:rsidRDefault="001B03C3" w:rsidP="00113950">
      <w:pPr>
        <w:pStyle w:val="a5"/>
        <w:numPr>
          <w:ilvl w:val="0"/>
          <w:numId w:val="8"/>
        </w:numPr>
        <w:tabs>
          <w:tab w:val="num" w:pos="284"/>
        </w:tabs>
        <w:spacing w:after="60"/>
        <w:ind w:left="284" w:hanging="284"/>
        <w:jc w:val="both"/>
      </w:pPr>
      <w:r w:rsidRPr="00445EE1">
        <w:t xml:space="preserve">Системность, последовательность и простота изложения. </w:t>
      </w:r>
      <w:r w:rsidR="00BD4013" w:rsidRPr="00445EE1">
        <w:t xml:space="preserve">Необходимо помнить об основной задаче учебной литературы – помочь специалисту овладеть профессиональным языком: научить пользоваться терминологией, сформировать и закрепить умение излагать суть основных проблем изучаемой дисциплины. </w:t>
      </w:r>
      <w:r w:rsidRPr="00445EE1">
        <w:t>Текстом должно быть удобно пользоваться, находить необходимый учебный материал. Текст должен содержать связующие элементы, легко и с интересом читаться.</w:t>
      </w:r>
      <w:r w:rsidR="00A942ED" w:rsidRPr="00445EE1">
        <w:t xml:space="preserve"> </w:t>
      </w:r>
    </w:p>
    <w:p w:rsidR="001B03C3" w:rsidRPr="00445EE1" w:rsidRDefault="001B03C3" w:rsidP="00113950">
      <w:pPr>
        <w:pStyle w:val="a5"/>
        <w:numPr>
          <w:ilvl w:val="0"/>
          <w:numId w:val="8"/>
        </w:numPr>
        <w:tabs>
          <w:tab w:val="num" w:pos="284"/>
        </w:tabs>
        <w:spacing w:after="60"/>
        <w:ind w:left="284" w:hanging="284"/>
        <w:jc w:val="both"/>
      </w:pPr>
      <w:r w:rsidRPr="00445EE1">
        <w:t>Четкость определений и однозначность употребления терминов.</w:t>
      </w:r>
      <w:r w:rsidR="00A942ED" w:rsidRPr="00445EE1">
        <w:t xml:space="preserve"> Для учебника должно быть характерно такое изложение материала, в котором вводимые новые понятия даются с описанием – именно это описание делает текст учебным.</w:t>
      </w:r>
    </w:p>
    <w:p w:rsidR="00A942ED" w:rsidRPr="00445EE1" w:rsidRDefault="00A942ED" w:rsidP="00113950">
      <w:pPr>
        <w:pStyle w:val="a5"/>
        <w:numPr>
          <w:ilvl w:val="0"/>
          <w:numId w:val="8"/>
        </w:numPr>
        <w:tabs>
          <w:tab w:val="num" w:pos="284"/>
        </w:tabs>
        <w:spacing w:after="60"/>
        <w:ind w:left="284" w:hanging="284"/>
        <w:jc w:val="both"/>
      </w:pPr>
      <w:r w:rsidRPr="00445EE1">
        <w:t>Наглядность. Текст должен сопровождаться схемами, рисунками и фотографиями, облегчающими восприятие материала, но не повторяющими его.</w:t>
      </w:r>
    </w:p>
    <w:p w:rsidR="00A942ED" w:rsidRPr="00445EE1" w:rsidRDefault="00A942ED" w:rsidP="00113950">
      <w:pPr>
        <w:pStyle w:val="a5"/>
        <w:numPr>
          <w:ilvl w:val="0"/>
          <w:numId w:val="8"/>
        </w:numPr>
        <w:tabs>
          <w:tab w:val="num" w:pos="284"/>
        </w:tabs>
        <w:spacing w:after="60"/>
        <w:ind w:left="284" w:hanging="284"/>
        <w:jc w:val="both"/>
      </w:pPr>
      <w:r w:rsidRPr="00445EE1">
        <w:t>Самодостаточность. Материалы учебника могут содержать не только основную информацию по дисциплине, но и дополнительную: словарь терминов, авторский справочник. В тексте кратко поясняются основные и смежные понятия, приводятся краткие историко-биографические сведения об основных этапах развития дисциплины, о вкладе в ее развитие отечественных и зарубежных специалистов. Это расширяет границы учебной книги, не утяжеляя основной текст, и облегчает поиск необходимой для понимания информации в рамках данного издания.</w:t>
      </w:r>
    </w:p>
    <w:p w:rsidR="00897E0A" w:rsidRPr="00445EE1" w:rsidRDefault="00897E0A" w:rsidP="00897E0A">
      <w:pPr>
        <w:pStyle w:val="a5"/>
        <w:numPr>
          <w:ilvl w:val="0"/>
          <w:numId w:val="8"/>
        </w:numPr>
        <w:tabs>
          <w:tab w:val="num" w:pos="284"/>
        </w:tabs>
        <w:spacing w:after="60"/>
        <w:ind w:left="284" w:hanging="284"/>
        <w:jc w:val="both"/>
      </w:pPr>
      <w:r w:rsidRPr="00445EE1">
        <w:t>Практические примеры. Разборы практических ситуаций и примеров призваны формировать профессиональную направленность специалиста.</w:t>
      </w:r>
    </w:p>
    <w:p w:rsidR="008355CC" w:rsidRPr="00445EE1" w:rsidRDefault="008355CC" w:rsidP="00113950">
      <w:pPr>
        <w:pStyle w:val="a5"/>
        <w:numPr>
          <w:ilvl w:val="0"/>
          <w:numId w:val="8"/>
        </w:numPr>
        <w:tabs>
          <w:tab w:val="num" w:pos="284"/>
        </w:tabs>
        <w:spacing w:after="60"/>
        <w:ind w:left="284" w:hanging="284"/>
        <w:jc w:val="both"/>
      </w:pPr>
      <w:r w:rsidRPr="00445EE1">
        <w:t xml:space="preserve">Согласованность. Приветствуются ссылки на материалы из других глав учебника. В случае, если необходимо сослаться на материалы автора из другой главы учебника, </w:t>
      </w:r>
      <w:r w:rsidR="00897E0A">
        <w:t xml:space="preserve">необходимо </w:t>
      </w:r>
      <w:r w:rsidRPr="00445EE1">
        <w:t>поместить соответствующий указатель в виде примечания с поясняющим текстом.</w:t>
      </w:r>
    </w:p>
    <w:p w:rsidR="001B03C3" w:rsidRPr="00445EE1" w:rsidRDefault="001B03C3" w:rsidP="00113950">
      <w:pPr>
        <w:pStyle w:val="a5"/>
        <w:numPr>
          <w:ilvl w:val="0"/>
          <w:numId w:val="8"/>
        </w:numPr>
        <w:tabs>
          <w:tab w:val="num" w:pos="284"/>
        </w:tabs>
        <w:spacing w:after="60"/>
        <w:ind w:left="284" w:hanging="284"/>
        <w:jc w:val="both"/>
      </w:pPr>
      <w:r w:rsidRPr="00445EE1">
        <w:t>Соблюдение норм современного русского языка.</w:t>
      </w:r>
    </w:p>
    <w:p w:rsidR="00F527D7" w:rsidRDefault="00F527D7" w:rsidP="00DF37A8">
      <w:pPr>
        <w:pStyle w:val="2"/>
      </w:pPr>
      <w:r>
        <w:lastRenderedPageBreak/>
        <w:t>Рубрикация</w:t>
      </w:r>
    </w:p>
    <w:p w:rsidR="00201FDD" w:rsidRPr="00445EE1" w:rsidRDefault="00201FDD" w:rsidP="00113950">
      <w:pPr>
        <w:spacing w:after="60"/>
        <w:jc w:val="both"/>
      </w:pPr>
      <w:r w:rsidRPr="00445EE1">
        <w:t>Учебник делится на тематические части, части – на главы, структурированные по вопросам темы на разделы и подразделы. Небольшие части могут не делиться на главы, содержать лишь разделы и подразделы</w:t>
      </w:r>
      <w:r w:rsidR="002E54A8" w:rsidRPr="00445EE1">
        <w:t>.</w:t>
      </w:r>
      <w:r w:rsidR="008C0FD9" w:rsidRPr="00445EE1">
        <w:t xml:space="preserve"> Структурный элемент уровня главы, раздела, подраздела может содержать логические блоки материала, выделенные подзаголовками.</w:t>
      </w:r>
    </w:p>
    <w:p w:rsidR="00680553" w:rsidRPr="00445EE1" w:rsidRDefault="00680553" w:rsidP="00113950">
      <w:pPr>
        <w:spacing w:after="60"/>
        <w:jc w:val="both"/>
      </w:pPr>
      <w:del w:id="0" w:author="Сергей Кирюшин" w:date="2018-06-10T11:25:00Z">
        <w:r w:rsidRPr="00445EE1" w:rsidDel="00FD5501">
          <w:delText>Часть (г</w:delText>
        </w:r>
      </w:del>
      <w:ins w:id="1" w:author="Сергей Кирюшин" w:date="2018-06-10T11:25:00Z">
        <w:r w:rsidR="00FD5501">
          <w:t>Г</w:t>
        </w:r>
      </w:ins>
      <w:r w:rsidRPr="00445EE1">
        <w:t>лава</w:t>
      </w:r>
      <w:del w:id="2" w:author="Сергей Кирюшин" w:date="2018-06-10T11:25:00Z">
        <w:r w:rsidRPr="00445EE1" w:rsidDel="00FD5501">
          <w:delText>)</w:delText>
        </w:r>
      </w:del>
      <w:r w:rsidRPr="00445EE1">
        <w:t xml:space="preserve"> должна </w:t>
      </w:r>
      <w:r w:rsidR="0002645D" w:rsidRPr="00445EE1">
        <w:t>включать</w:t>
      </w:r>
      <w:ins w:id="3" w:author="Сергей Кирюшин" w:date="2018-06-10T11:29:00Z">
        <w:r w:rsidR="00FD5501">
          <w:t xml:space="preserve"> (если применимо)</w:t>
        </w:r>
      </w:ins>
      <w:r w:rsidRPr="00445EE1">
        <w:t>:</w:t>
      </w:r>
    </w:p>
    <w:p w:rsidR="00EC1D30" w:rsidRPr="00445EE1" w:rsidDel="00FD5501" w:rsidRDefault="00EC1D30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  <w:rPr>
          <w:del w:id="4" w:author="Сергей Кирюшин" w:date="2018-06-10T11:25:00Z"/>
        </w:rPr>
      </w:pPr>
      <w:del w:id="5" w:author="Сергей Кирюшин" w:date="2018-06-10T11:25:00Z">
        <w:r w:rsidRPr="00445EE1" w:rsidDel="00FD5501">
          <w:delText>Наименование</w:delText>
        </w:r>
      </w:del>
    </w:p>
    <w:p w:rsidR="005472E6" w:rsidDel="00FD5501" w:rsidRDefault="00EC1D30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  <w:rPr>
          <w:del w:id="6" w:author="Сергей Кирюшин" w:date="2018-06-10T11:25:00Z"/>
        </w:rPr>
      </w:pPr>
      <w:del w:id="7" w:author="Сергей Кирюшин" w:date="2018-06-10T11:25:00Z">
        <w:r w:rsidRPr="00445EE1" w:rsidDel="00FD5501">
          <w:delText>Имя и фамилия автора</w:delText>
        </w:r>
      </w:del>
    </w:p>
    <w:p w:rsidR="00EC1D30" w:rsidRPr="00445EE1" w:rsidDel="00FD5501" w:rsidRDefault="005472E6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  <w:rPr>
          <w:del w:id="8" w:author="Сергей Кирюшин" w:date="2018-06-10T11:25:00Z"/>
        </w:rPr>
      </w:pPr>
      <w:del w:id="9" w:author="Сергей Кирюшин" w:date="2018-06-10T11:25:00Z">
        <w:r w:rsidDel="00FD5501">
          <w:delText>И</w:delText>
        </w:r>
        <w:r w:rsidR="00EC1D30" w:rsidRPr="00445EE1" w:rsidDel="00FD5501">
          <w:delText>мена и фамилии соавторов (при наличии) через запятую</w:delText>
        </w:r>
      </w:del>
    </w:p>
    <w:p w:rsidR="00680553" w:rsidRDefault="00EC1D30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  <w:rPr>
          <w:ins w:id="10" w:author="Сергей Кирюшин" w:date="2018-06-10T11:25:00Z"/>
        </w:rPr>
      </w:pPr>
      <w:r w:rsidRPr="00445EE1">
        <w:t xml:space="preserve">Ключевые </w:t>
      </w:r>
      <w:del w:id="11" w:author="Сергей Кирюшин" w:date="2018-06-10T11:25:00Z">
        <w:r w:rsidRPr="00445EE1" w:rsidDel="00FD5501">
          <w:delText xml:space="preserve">(новые) </w:delText>
        </w:r>
      </w:del>
      <w:r w:rsidR="00680553" w:rsidRPr="00445EE1">
        <w:t>термины</w:t>
      </w:r>
      <w:r w:rsidRPr="00445EE1">
        <w:t xml:space="preserve"> и определения</w:t>
      </w:r>
      <w:ins w:id="12" w:author="Сергей Кирюшин" w:date="2018-06-10T11:27:00Z">
        <w:r w:rsidR="00FD5501">
          <w:t>, формулировки</w:t>
        </w:r>
      </w:ins>
      <w:ins w:id="13" w:author="Сергей Кирюшин" w:date="2018-06-10T11:31:00Z">
        <w:r w:rsidR="00FD5501">
          <w:t xml:space="preserve"> (ссылки на </w:t>
        </w:r>
      </w:ins>
      <w:ins w:id="14" w:author="Сергей Кирюшин" w:date="2018-06-10T11:32:00Z">
        <w:r w:rsidR="00FD5501">
          <w:rPr>
            <w:lang w:val="en-US"/>
          </w:rPr>
          <w:t>Wikipedia</w:t>
        </w:r>
        <w:r w:rsidR="00FD5501" w:rsidRPr="00FD5501">
          <w:rPr>
            <w:rPrChange w:id="15" w:author="Сергей Кирюшин" w:date="2018-06-10T11:32:00Z">
              <w:rPr>
                <w:lang w:val="en-US"/>
              </w:rPr>
            </w:rPrChange>
          </w:rPr>
          <w:t xml:space="preserve">, </w:t>
        </w:r>
        <w:r w:rsidR="00FD5501">
          <w:rPr>
            <w:lang w:val="en-US"/>
          </w:rPr>
          <w:t>Gartner</w:t>
        </w:r>
        <w:r w:rsidR="00FD5501" w:rsidRPr="00FD5501">
          <w:rPr>
            <w:rPrChange w:id="16" w:author="Сергей Кирюшин" w:date="2018-06-10T11:32:00Z">
              <w:rPr>
                <w:lang w:val="en-US"/>
              </w:rPr>
            </w:rPrChange>
          </w:rPr>
          <w:t xml:space="preserve"> </w:t>
        </w:r>
        <w:r w:rsidR="00FD5501">
          <w:t>и пр.)</w:t>
        </w:r>
      </w:ins>
    </w:p>
    <w:p w:rsidR="00FD5501" w:rsidRDefault="00FD5501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  <w:rPr>
          <w:ins w:id="17" w:author="Сергей Кирюшин" w:date="2018-06-10T11:27:00Z"/>
        </w:rPr>
      </w:pPr>
      <w:ins w:id="18" w:author="Сергей Кирюшин" w:date="2018-06-10T11:32:00Z">
        <w:r>
          <w:t>Структур</w:t>
        </w:r>
      </w:ins>
      <w:ins w:id="19" w:author="Сергей Кирюшин" w:date="2018-06-10T11:33:00Z">
        <w:r>
          <w:t>ированное</w:t>
        </w:r>
      </w:ins>
      <w:ins w:id="20" w:author="Сергей Кирюшин" w:date="2018-06-10T11:32:00Z">
        <w:r>
          <w:t xml:space="preserve"> т</w:t>
        </w:r>
      </w:ins>
      <w:ins w:id="21" w:author="Сергей Кирюшин" w:date="2018-06-10T11:26:00Z">
        <w:r>
          <w:t xml:space="preserve">ехническое/технологическое описание </w:t>
        </w:r>
      </w:ins>
    </w:p>
    <w:p w:rsidR="00FD5501" w:rsidRDefault="00FD5501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  <w:rPr>
          <w:ins w:id="22" w:author="Сергей Кирюшин" w:date="2018-06-10T11:28:00Z"/>
        </w:rPr>
      </w:pPr>
      <w:ins w:id="23" w:author="Сергей Кирюшин" w:date="2018-06-10T11:27:00Z">
        <w:r>
          <w:t xml:space="preserve">Преимущества и проблемы </w:t>
        </w:r>
      </w:ins>
      <w:ins w:id="24" w:author="Сергей Кирюшин" w:date="2018-06-10T11:32:00Z">
        <w:r>
          <w:t>применения</w:t>
        </w:r>
      </w:ins>
    </w:p>
    <w:p w:rsidR="00FD5501" w:rsidRPr="00445EE1" w:rsidRDefault="00FD5501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</w:pPr>
      <w:ins w:id="25" w:author="Сергей Кирюшин" w:date="2018-06-10T11:28:00Z">
        <w:r>
          <w:t xml:space="preserve">Рекомендации для </w:t>
        </w:r>
        <w:r>
          <w:rPr>
            <w:lang w:val="en-US"/>
          </w:rPr>
          <w:t>CIO</w:t>
        </w:r>
      </w:ins>
    </w:p>
    <w:p w:rsidR="00EC1D30" w:rsidRPr="00445EE1" w:rsidDel="00FD5501" w:rsidRDefault="00EC1D30" w:rsidP="00D145F5">
      <w:pPr>
        <w:spacing w:after="60"/>
        <w:ind w:left="284"/>
        <w:jc w:val="both"/>
        <w:rPr>
          <w:del w:id="26" w:author="Сергей Кирюшин" w:date="2018-06-10T11:27:00Z"/>
        </w:rPr>
      </w:pPr>
      <w:del w:id="27" w:author="Сергей Кирюшин" w:date="2018-06-10T11:27:00Z">
        <w:r w:rsidRPr="00445EE1" w:rsidDel="00FD5501">
          <w:delText>Перечень основных вопросов, которые раскрываются в части (главе) учебника</w:delText>
        </w:r>
      </w:del>
    </w:p>
    <w:p w:rsidR="00FD5501" w:rsidRDefault="00680553" w:rsidP="00D145F5">
      <w:pPr>
        <w:rPr>
          <w:ins w:id="28" w:author="Сергей Кирюшин" w:date="2018-06-10T11:25:00Z"/>
        </w:rPr>
        <w:pPrChange w:id="29" w:author="Сергей Кирюшин" w:date="2018-06-10T11:24:00Z">
          <w:pPr>
            <w:pStyle w:val="a5"/>
            <w:numPr>
              <w:numId w:val="6"/>
            </w:numPr>
            <w:spacing w:after="60"/>
            <w:ind w:left="284" w:hanging="284"/>
            <w:jc w:val="both"/>
          </w:pPr>
        </w:pPrChange>
      </w:pPr>
      <w:del w:id="30" w:author="Сергей Кирюшин" w:date="2018-06-10T11:27:00Z">
        <w:r w:rsidRPr="00445EE1" w:rsidDel="00FD5501">
          <w:delText>Основное содержание, раскрывающее тему части (главы) учебника</w:delText>
        </w:r>
        <w:r w:rsidR="008C0FD9" w:rsidRPr="00445EE1" w:rsidDel="00FD5501">
          <w:delText>, структурированное по вопросам темы на разделы и подразделы</w:delText>
        </w:r>
      </w:del>
      <w:bookmarkStart w:id="31" w:name="_GoBack"/>
      <w:bookmarkEnd w:id="31"/>
    </w:p>
    <w:p w:rsidR="00FD5501" w:rsidRPr="00445EE1" w:rsidRDefault="00FD5501">
      <w:pPr>
        <w:pStyle w:val="a5"/>
        <w:spacing w:after="60"/>
        <w:ind w:left="284"/>
        <w:jc w:val="both"/>
        <w:pPrChange w:id="32" w:author="Сергей Кирюшин" w:date="2018-06-10T11:24:00Z">
          <w:pPr>
            <w:pStyle w:val="a5"/>
            <w:numPr>
              <w:numId w:val="6"/>
            </w:numPr>
            <w:spacing w:after="60"/>
            <w:ind w:left="284" w:hanging="284"/>
            <w:jc w:val="both"/>
          </w:pPr>
        </w:pPrChange>
      </w:pPr>
      <w:ins w:id="33" w:author="Сергей Кирюшин" w:date="2018-06-10T11:25:00Z">
        <w:r>
          <w:t>Глава может включать:</w:t>
        </w:r>
      </w:ins>
    </w:p>
    <w:p w:rsidR="00680553" w:rsidRPr="00445EE1" w:rsidRDefault="00680553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</w:pPr>
      <w:r w:rsidRPr="00445EE1">
        <w:t>Список рекоменд</w:t>
      </w:r>
      <w:r w:rsidR="00EC1D30" w:rsidRPr="00445EE1">
        <w:t>уемой для изучения</w:t>
      </w:r>
      <w:r w:rsidRPr="00445EE1">
        <w:t xml:space="preserve"> литературы по теме (предпочтительно за последние 5 лет, </w:t>
      </w:r>
      <w:r w:rsidR="0002645D" w:rsidRPr="00445EE1">
        <w:t>с указанием адресов</w:t>
      </w:r>
      <w:r w:rsidRPr="00445EE1">
        <w:t xml:space="preserve"> электронных ресурсов)</w:t>
      </w:r>
    </w:p>
    <w:p w:rsidR="00EC1D30" w:rsidRPr="00445EE1" w:rsidRDefault="00EC1D30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</w:pPr>
      <w:r w:rsidRPr="00445EE1">
        <w:t>Глоссарий (составляется в случае отсутствия расшифровки терминов и/или ключевых понятий в тексте)</w:t>
      </w:r>
    </w:p>
    <w:p w:rsidR="00EC1D30" w:rsidRPr="00445EE1" w:rsidRDefault="00EC1D30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</w:pPr>
      <w:r w:rsidRPr="00445EE1">
        <w:t>Заключение</w:t>
      </w:r>
    </w:p>
    <w:p w:rsidR="001B03C3" w:rsidRDefault="001B03C3" w:rsidP="00113950">
      <w:pPr>
        <w:pStyle w:val="1"/>
        <w:spacing w:after="60"/>
        <w:jc w:val="both"/>
      </w:pPr>
      <w:r w:rsidRPr="00532D55">
        <w:t xml:space="preserve">Требования к </w:t>
      </w:r>
      <w:r>
        <w:t>оформлению</w:t>
      </w:r>
    </w:p>
    <w:p w:rsidR="00113950" w:rsidRDefault="00113950" w:rsidP="00DF37A8">
      <w:pPr>
        <w:pStyle w:val="2"/>
      </w:pPr>
      <w:r>
        <w:t>Объём текста</w:t>
      </w:r>
    </w:p>
    <w:p w:rsidR="00113950" w:rsidRPr="00445EE1" w:rsidRDefault="00113950" w:rsidP="005472E6">
      <w:pPr>
        <w:spacing w:after="60"/>
        <w:jc w:val="both"/>
      </w:pPr>
      <w:r w:rsidRPr="00445EE1">
        <w:t>Страница печатного текста учебника при текущей вёрстке вмещает до 3 тыс. печатных знаков с пробелами. В зависимости от назначения и ёмкости темы, необходимо выбирать следующие ориентировочные нормы для расчёта объёма печатного текста:</w:t>
      </w:r>
    </w:p>
    <w:p w:rsidR="003D34B7" w:rsidRPr="00445EE1" w:rsidRDefault="003D34B7" w:rsidP="005472E6">
      <w:pPr>
        <w:pStyle w:val="a5"/>
        <w:numPr>
          <w:ilvl w:val="0"/>
          <w:numId w:val="6"/>
        </w:numPr>
        <w:spacing w:after="60"/>
        <w:ind w:left="284" w:hanging="284"/>
        <w:jc w:val="both"/>
      </w:pPr>
      <w:r w:rsidRPr="00445EE1">
        <w:t>Для части, состоящей из единственной главы: от 90 до 150 тыс. печатных знаков с пробелами (30-50 страниц учебника);</w:t>
      </w:r>
    </w:p>
    <w:p w:rsidR="00113950" w:rsidRPr="00445EE1" w:rsidRDefault="00113950" w:rsidP="005472E6">
      <w:pPr>
        <w:pStyle w:val="a5"/>
        <w:numPr>
          <w:ilvl w:val="0"/>
          <w:numId w:val="6"/>
        </w:numPr>
        <w:spacing w:after="60"/>
        <w:ind w:left="284" w:hanging="284"/>
        <w:jc w:val="both"/>
      </w:pPr>
      <w:r w:rsidRPr="00445EE1">
        <w:t xml:space="preserve">Для главы в составе части: от 60 до 90 тыс. печатных знаков с пробелами (20-30 </w:t>
      </w:r>
      <w:r w:rsidR="003D34B7" w:rsidRPr="00445EE1">
        <w:t xml:space="preserve">страниц </w:t>
      </w:r>
      <w:r w:rsidRPr="00445EE1">
        <w:t>учебника);</w:t>
      </w:r>
    </w:p>
    <w:p w:rsidR="003D34B7" w:rsidRPr="00445EE1" w:rsidRDefault="003D34B7" w:rsidP="005472E6">
      <w:pPr>
        <w:pStyle w:val="a5"/>
        <w:numPr>
          <w:ilvl w:val="0"/>
          <w:numId w:val="6"/>
        </w:numPr>
        <w:spacing w:after="60"/>
        <w:ind w:left="284" w:hanging="284"/>
        <w:jc w:val="both"/>
      </w:pPr>
      <w:r w:rsidRPr="00445EE1">
        <w:t xml:space="preserve">Для тематического раздела внутри главы: </w:t>
      </w:r>
      <w:r w:rsidR="00382BE8" w:rsidRPr="00445EE1">
        <w:t xml:space="preserve">от 30 до 45 тыс. печатных знаков с пробелами </w:t>
      </w:r>
      <w:r w:rsidRPr="00445EE1">
        <w:t>(10-15 страниц учебника).</w:t>
      </w:r>
    </w:p>
    <w:p w:rsidR="001F254E" w:rsidRDefault="000F6DF4" w:rsidP="00DF37A8">
      <w:pPr>
        <w:pStyle w:val="2"/>
      </w:pPr>
      <w:r>
        <w:t>Текст</w:t>
      </w:r>
    </w:p>
    <w:p w:rsidR="005E3F44" w:rsidRPr="00445EE1" w:rsidRDefault="005E3F44" w:rsidP="00113950">
      <w:pPr>
        <w:spacing w:after="60"/>
      </w:pPr>
      <w:r w:rsidRPr="00445EE1">
        <w:t xml:space="preserve">Текст необходимо предоставить в форматах </w:t>
      </w:r>
      <w:proofErr w:type="spellStart"/>
      <w:r w:rsidRPr="00445EE1">
        <w:t>doc</w:t>
      </w:r>
      <w:proofErr w:type="spellEnd"/>
      <w:r w:rsidRPr="00445EE1">
        <w:t xml:space="preserve">, </w:t>
      </w:r>
      <w:proofErr w:type="spellStart"/>
      <w:r w:rsidRPr="00445EE1">
        <w:t>docx</w:t>
      </w:r>
      <w:proofErr w:type="spellEnd"/>
      <w:r w:rsidR="001F254E" w:rsidRPr="00445EE1">
        <w:t>.</w:t>
      </w:r>
      <w:r w:rsidR="005478D4" w:rsidRPr="00445EE1">
        <w:t xml:space="preserve"> </w:t>
      </w:r>
    </w:p>
    <w:p w:rsidR="005E3F44" w:rsidRPr="00445EE1" w:rsidRDefault="005E3F44" w:rsidP="00113950">
      <w:pPr>
        <w:spacing w:after="60"/>
      </w:pPr>
      <w:r w:rsidRPr="00445EE1">
        <w:t>Если статья сопровождается изображениями (фотографиями, рисунками, диаграммами</w:t>
      </w:r>
      <w:r w:rsidR="001F254E" w:rsidRPr="00445EE1">
        <w:t>)</w:t>
      </w:r>
      <w:r w:rsidRPr="00445EE1">
        <w:t>, таблицами, в тексте статьи обязательно должны присутствовать ссылки на них</w:t>
      </w:r>
      <w:r w:rsidR="001F254E" w:rsidRPr="00445EE1">
        <w:t>.</w:t>
      </w:r>
    </w:p>
    <w:p w:rsidR="001F254E" w:rsidRPr="00445EE1" w:rsidDel="00FD5501" w:rsidRDefault="00F90BFE" w:rsidP="00113950">
      <w:pPr>
        <w:spacing w:after="60"/>
        <w:rPr>
          <w:del w:id="34" w:author="Сергей Кирюшин" w:date="2018-06-10T11:30:00Z"/>
        </w:rPr>
      </w:pPr>
      <w:del w:id="35" w:author="Сергей Кирюшин" w:date="2018-06-10T11:30:00Z">
        <w:r w:rsidRPr="00445EE1" w:rsidDel="00FD5501">
          <w:delText>Предъявляются следующие т</w:delText>
        </w:r>
        <w:r w:rsidR="001F254E" w:rsidRPr="00445EE1" w:rsidDel="00FD5501">
          <w:delText>ребования к шрифту, абзацу и стилям:</w:delText>
        </w:r>
      </w:del>
    </w:p>
    <w:p w:rsidR="00344CE8" w:rsidRPr="00445EE1" w:rsidDel="00FD5501" w:rsidRDefault="00344CE8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  <w:rPr>
          <w:del w:id="36" w:author="Сергей Кирюшин" w:date="2018-06-10T11:30:00Z"/>
        </w:rPr>
      </w:pPr>
      <w:del w:id="37" w:author="Сергей Кирюшин" w:date="2018-06-10T11:30:00Z">
        <w:r w:rsidRPr="00445EE1" w:rsidDel="00FD5501">
          <w:delText>Поля по 2 см со всех сторон</w:delText>
        </w:r>
        <w:r w:rsidR="00F90BFE" w:rsidRPr="00445EE1" w:rsidDel="00FD5501">
          <w:delText xml:space="preserve"> листа</w:delText>
        </w:r>
        <w:r w:rsidRPr="00445EE1" w:rsidDel="00FD5501">
          <w:delText>.</w:delText>
        </w:r>
      </w:del>
    </w:p>
    <w:p w:rsidR="001F254E" w:rsidRPr="00445EE1" w:rsidDel="00FD5501" w:rsidRDefault="001F254E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  <w:rPr>
          <w:del w:id="38" w:author="Сергей Кирюшин" w:date="2018-06-10T11:30:00Z"/>
        </w:rPr>
      </w:pPr>
      <w:del w:id="39" w:author="Сергей Кирюшин" w:date="2018-06-10T11:30:00Z">
        <w:r w:rsidRPr="00445EE1" w:rsidDel="00FD5501">
          <w:delText xml:space="preserve">Основной текст </w:delText>
        </w:r>
        <w:r w:rsidR="005E3F44" w:rsidRPr="00445EE1" w:rsidDel="00FD5501">
          <w:delText xml:space="preserve">набирается шрифтом </w:delText>
        </w:r>
        <w:r w:rsidRPr="00445EE1" w:rsidDel="00FD5501">
          <w:rPr>
            <w:sz w:val="20"/>
          </w:rPr>
          <w:delText>«</w:delText>
        </w:r>
        <w:r w:rsidRPr="00445EE1" w:rsidDel="00FD5501">
          <w:rPr>
            <w:rFonts w:ascii="Segoe UI" w:hAnsi="Segoe UI" w:cs="Segoe UI"/>
            <w:sz w:val="24"/>
            <w:szCs w:val="26"/>
          </w:rPr>
          <w:delText>Segoe UI</w:delText>
        </w:r>
        <w:r w:rsidRPr="00445EE1" w:rsidDel="00FD5501">
          <w:rPr>
            <w:sz w:val="20"/>
          </w:rPr>
          <w:delText xml:space="preserve">» </w:delText>
        </w:r>
        <w:r w:rsidR="00966314" w:rsidRPr="00445EE1" w:rsidDel="00FD5501">
          <w:delText xml:space="preserve">(при его отсутствии – </w:delText>
        </w:r>
        <w:r w:rsidRPr="00445EE1" w:rsidDel="00FD5501">
          <w:rPr>
            <w:sz w:val="20"/>
          </w:rPr>
          <w:delText>«</w:delText>
        </w:r>
        <w:r w:rsidRPr="00445EE1" w:rsidDel="00FD5501">
          <w:rPr>
            <w:rFonts w:ascii="Arial" w:hAnsi="Arial" w:cs="Arial"/>
            <w:sz w:val="24"/>
            <w:szCs w:val="26"/>
          </w:rPr>
          <w:delText>Arial</w:delText>
        </w:r>
        <w:r w:rsidRPr="00445EE1" w:rsidDel="00FD5501">
          <w:rPr>
            <w:sz w:val="20"/>
          </w:rPr>
          <w:delText>»</w:delText>
        </w:r>
        <w:r w:rsidR="00966314" w:rsidRPr="00445EE1" w:rsidDel="00FD5501">
          <w:rPr>
            <w:sz w:val="20"/>
          </w:rPr>
          <w:delText>)</w:delText>
        </w:r>
        <w:r w:rsidRPr="00445EE1" w:rsidDel="00FD5501">
          <w:delText>;</w:delText>
        </w:r>
        <w:r w:rsidR="005E3F44" w:rsidRPr="00445EE1" w:rsidDel="00FD5501">
          <w:delText xml:space="preserve"> размер</w:delText>
        </w:r>
        <w:r w:rsidRPr="00445EE1" w:rsidDel="00FD5501">
          <w:delText xml:space="preserve"> шрифта 13</w:delText>
        </w:r>
        <w:r w:rsidR="000A679D" w:rsidRPr="00445EE1" w:rsidDel="00FD5501">
          <w:delText> </w:delText>
        </w:r>
        <w:r w:rsidRPr="00445EE1" w:rsidDel="00FD5501">
          <w:delText>пт;</w:delText>
        </w:r>
        <w:r w:rsidR="005E3F44" w:rsidRPr="00445EE1" w:rsidDel="00FD5501">
          <w:delText xml:space="preserve"> интервал между строками</w:delText>
        </w:r>
        <w:r w:rsidRPr="00445EE1" w:rsidDel="00FD5501">
          <w:delText xml:space="preserve"> 1,15; интервал после абзаца 6</w:delText>
        </w:r>
        <w:r w:rsidR="000A679D" w:rsidRPr="00445EE1" w:rsidDel="00FD5501">
          <w:delText> </w:delText>
        </w:r>
        <w:r w:rsidRPr="00445EE1" w:rsidDel="00FD5501">
          <w:delText>пт;</w:delText>
        </w:r>
        <w:r w:rsidR="005E3F44" w:rsidRPr="00445EE1" w:rsidDel="00FD5501">
          <w:delText xml:space="preserve"> выравнивание текста одновременно по левому и правому краю.</w:delText>
        </w:r>
        <w:r w:rsidRPr="00445EE1" w:rsidDel="00FD5501">
          <w:delText xml:space="preserve"> </w:delText>
        </w:r>
      </w:del>
    </w:p>
    <w:p w:rsidR="001F254E" w:rsidRPr="00445EE1" w:rsidDel="00FD5501" w:rsidRDefault="001F254E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  <w:rPr>
          <w:del w:id="40" w:author="Сергей Кирюшин" w:date="2018-06-10T11:30:00Z"/>
        </w:rPr>
      </w:pPr>
      <w:del w:id="41" w:author="Сергей Кирюшин" w:date="2018-06-10T11:30:00Z">
        <w:r w:rsidRPr="00445EE1" w:rsidDel="00FD5501">
          <w:delText>Стиль «Заголовок 1»: шрифт «</w:delText>
        </w:r>
        <w:r w:rsidRPr="00344CE8" w:rsidDel="00FD5501">
          <w:rPr>
            <w:rFonts w:asciiTheme="majorHAnsi" w:hAnsiTheme="majorHAnsi"/>
            <w:color w:val="2E74B5" w:themeColor="accent1" w:themeShade="BF"/>
            <w:sz w:val="56"/>
            <w:szCs w:val="56"/>
          </w:rPr>
          <w:delText>Calibri Light (Заголовки)</w:delText>
        </w:r>
        <w:r w:rsidRPr="00445EE1" w:rsidDel="00FD5501">
          <w:delText>»; размер шрифта 28</w:delText>
        </w:r>
        <w:r w:rsidR="000A679D" w:rsidRPr="00445EE1" w:rsidDel="00FD5501">
          <w:delText> </w:delText>
        </w:r>
        <w:r w:rsidRPr="00445EE1" w:rsidDel="00FD5501">
          <w:delText xml:space="preserve">пт; цвет «Синий, Акцент 1, более темный оттенок 25%»; </w:delText>
        </w:r>
        <w:r w:rsidR="00344CE8" w:rsidRPr="00445EE1" w:rsidDel="00FD5501">
          <w:delText>интервал перед заголовком 12</w:delText>
        </w:r>
        <w:r w:rsidR="000A679D" w:rsidRPr="00445EE1" w:rsidDel="00FD5501">
          <w:delText> </w:delText>
        </w:r>
        <w:r w:rsidR="00344CE8" w:rsidRPr="00445EE1" w:rsidDel="00FD5501">
          <w:delText xml:space="preserve">пт; </w:delText>
        </w:r>
        <w:r w:rsidRPr="00445EE1" w:rsidDel="00FD5501">
          <w:delText xml:space="preserve">выравнивание текста по левому краю. </w:delText>
        </w:r>
      </w:del>
    </w:p>
    <w:p w:rsidR="001F254E" w:rsidRPr="00216F78" w:rsidDel="00FD5501" w:rsidRDefault="001F254E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  <w:rPr>
          <w:del w:id="42" w:author="Сергей Кирюшин" w:date="2018-06-10T11:30:00Z"/>
          <w:sz w:val="24"/>
        </w:rPr>
      </w:pPr>
      <w:del w:id="43" w:author="Сергей Кирюшин" w:date="2018-06-10T11:30:00Z">
        <w:r w:rsidRPr="00445EE1" w:rsidDel="00FD5501">
          <w:delText>Стиль «Заголовок 2»: шрифт «</w:delText>
        </w:r>
        <w:r w:rsidRPr="00344CE8" w:rsidDel="00FD5501">
          <w:rPr>
            <w:rFonts w:asciiTheme="majorHAnsi" w:hAnsiTheme="majorHAnsi"/>
            <w:color w:val="2E74B5" w:themeColor="accent1" w:themeShade="BF"/>
            <w:sz w:val="48"/>
            <w:szCs w:val="48"/>
          </w:rPr>
          <w:delText>Calibri Light (Заголовки)</w:delText>
        </w:r>
        <w:r w:rsidRPr="00445EE1" w:rsidDel="00FD5501">
          <w:delText>»; размер шрифта 24</w:delText>
        </w:r>
        <w:r w:rsidR="000A679D" w:rsidRPr="00445EE1" w:rsidDel="00FD5501">
          <w:delText> </w:delText>
        </w:r>
        <w:r w:rsidRPr="00445EE1" w:rsidDel="00FD5501">
          <w:delText xml:space="preserve">пт; цвет «Синий, Акцент 1, более темный оттенок 25%»; </w:delText>
        </w:r>
        <w:r w:rsidR="00344CE8" w:rsidRPr="00445EE1" w:rsidDel="00FD5501">
          <w:delText>интервал перед заголовком 12</w:delText>
        </w:r>
        <w:r w:rsidR="000A679D" w:rsidRPr="00445EE1" w:rsidDel="00FD5501">
          <w:delText> </w:delText>
        </w:r>
        <w:r w:rsidR="00344CE8" w:rsidRPr="00445EE1" w:rsidDel="00FD5501">
          <w:delText>пт и после заголовка 6</w:delText>
        </w:r>
        <w:r w:rsidR="000A679D" w:rsidRPr="00445EE1" w:rsidDel="00FD5501">
          <w:delText> </w:delText>
        </w:r>
        <w:r w:rsidR="00344CE8" w:rsidRPr="00445EE1" w:rsidDel="00FD5501">
          <w:delText xml:space="preserve">пт; </w:delText>
        </w:r>
        <w:r w:rsidRPr="00445EE1" w:rsidDel="00FD5501">
          <w:delText>выравнивание текста по левому краю.</w:delText>
        </w:r>
        <w:r w:rsidR="005E3F44" w:rsidRPr="00445EE1" w:rsidDel="00FD5501">
          <w:delText xml:space="preserve"> </w:delText>
        </w:r>
      </w:del>
    </w:p>
    <w:p w:rsidR="00344CE8" w:rsidRPr="00445EE1" w:rsidDel="00FD5501" w:rsidRDefault="00344CE8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  <w:rPr>
          <w:del w:id="44" w:author="Сергей Кирюшин" w:date="2018-06-10T11:30:00Z"/>
        </w:rPr>
      </w:pPr>
      <w:del w:id="45" w:author="Сергей Кирюшин" w:date="2018-06-10T11:30:00Z">
        <w:r w:rsidRPr="00445EE1" w:rsidDel="00FD5501">
          <w:delText>Стиль «Заголовок 3»: шрифт «</w:delText>
        </w:r>
        <w:r w:rsidRPr="00DA37FA" w:rsidDel="00FD5501">
          <w:rPr>
            <w:rFonts w:asciiTheme="majorHAnsi" w:hAnsiTheme="majorHAnsi"/>
            <w:color w:val="1F4E79" w:themeColor="accent1" w:themeShade="80"/>
            <w:sz w:val="32"/>
            <w:szCs w:val="32"/>
          </w:rPr>
          <w:delText>Calibri Light (Заголовки)</w:delText>
        </w:r>
        <w:r w:rsidRPr="00445EE1" w:rsidDel="00FD5501">
          <w:delText>»; размер шрифта 16</w:delText>
        </w:r>
        <w:r w:rsidR="000A679D" w:rsidRPr="00445EE1" w:rsidDel="00FD5501">
          <w:delText> </w:delText>
        </w:r>
        <w:r w:rsidRPr="00445EE1" w:rsidDel="00FD5501">
          <w:delText>пт; цвет «Синий, Акцент 1, более темный оттенок 50%»; интервал перед заголовком 12</w:delText>
        </w:r>
        <w:r w:rsidR="000A679D" w:rsidRPr="00445EE1" w:rsidDel="00FD5501">
          <w:delText> </w:delText>
        </w:r>
        <w:r w:rsidRPr="00445EE1" w:rsidDel="00FD5501">
          <w:delText>пт и после заголовка 6</w:delText>
        </w:r>
        <w:r w:rsidR="000A679D" w:rsidRPr="00445EE1" w:rsidDel="00FD5501">
          <w:delText> </w:delText>
        </w:r>
        <w:r w:rsidRPr="00445EE1" w:rsidDel="00FD5501">
          <w:delText xml:space="preserve">пт; выравнивание текста по левому краю. </w:delText>
        </w:r>
      </w:del>
    </w:p>
    <w:p w:rsidR="00344CE8" w:rsidRPr="00216F78" w:rsidDel="00FD5501" w:rsidRDefault="00966314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  <w:rPr>
          <w:del w:id="46" w:author="Сергей Кирюшин" w:date="2018-06-10T11:30:00Z"/>
          <w:sz w:val="24"/>
        </w:rPr>
      </w:pPr>
      <w:del w:id="47" w:author="Сергей Кирюшин" w:date="2018-06-10T11:30:00Z">
        <w:r w:rsidRPr="00445EE1" w:rsidDel="00FD5501">
          <w:delText>Стиль «Подзаголовок»: шрифтом «</w:delText>
        </w:r>
        <w:r w:rsidRPr="00966314" w:rsidDel="00FD5501">
          <w:rPr>
            <w:rFonts w:ascii="Segoe UI" w:hAnsi="Segoe UI" w:cs="Segoe UI"/>
            <w:b/>
            <w:i/>
            <w:sz w:val="26"/>
            <w:szCs w:val="26"/>
          </w:rPr>
          <w:delText>Segoe UI</w:delText>
        </w:r>
        <w:r w:rsidRPr="00445EE1" w:rsidDel="00FD5501">
          <w:delText>» или (при его отсутствии – «</w:delText>
        </w:r>
        <w:r w:rsidRPr="00445EE1" w:rsidDel="00FD5501">
          <w:rPr>
            <w:rFonts w:ascii="Arial" w:hAnsi="Arial" w:cs="Arial"/>
            <w:b/>
            <w:i/>
          </w:rPr>
          <w:delText>Arial</w:delText>
        </w:r>
        <w:r w:rsidRPr="00445EE1" w:rsidDel="00FD5501">
          <w:delText>»); полужирный; курсив; размер шрифта 13</w:delText>
        </w:r>
        <w:r w:rsidR="000A679D" w:rsidRPr="00445EE1" w:rsidDel="00FD5501">
          <w:delText> </w:delText>
        </w:r>
        <w:r w:rsidRPr="00445EE1" w:rsidDel="00FD5501">
          <w:delText>пт; интервал между строками 1,15; интервал после абзаца 6</w:delText>
        </w:r>
        <w:r w:rsidR="000A679D" w:rsidRPr="00445EE1" w:rsidDel="00FD5501">
          <w:delText> </w:delText>
        </w:r>
        <w:r w:rsidRPr="00445EE1" w:rsidDel="00FD5501">
          <w:delText>пт; выравнивание текста по левому краю.</w:delText>
        </w:r>
      </w:del>
    </w:p>
    <w:p w:rsidR="001B03C3" w:rsidRPr="001B03C3" w:rsidRDefault="001B03C3" w:rsidP="00DF37A8">
      <w:pPr>
        <w:pStyle w:val="2"/>
      </w:pPr>
      <w:r>
        <w:t>Выделение</w:t>
      </w:r>
    </w:p>
    <w:p w:rsidR="00F527D7" w:rsidRPr="00445EE1" w:rsidRDefault="00F527D7" w:rsidP="00113950">
      <w:pPr>
        <w:tabs>
          <w:tab w:val="num" w:pos="1134"/>
        </w:tabs>
        <w:spacing w:after="60"/>
        <w:jc w:val="both"/>
      </w:pPr>
      <w:r w:rsidRPr="00445EE1">
        <w:t>Выделение ключевых позиций по тексту выполняется следующими способами:</w:t>
      </w:r>
    </w:p>
    <w:p w:rsidR="00F527D7" w:rsidRPr="00445EE1" w:rsidRDefault="00F527D7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</w:pPr>
      <w:r w:rsidRPr="00445EE1">
        <w:rPr>
          <w:i/>
        </w:rPr>
        <w:t>Курсивом</w:t>
      </w:r>
      <w:r w:rsidRPr="00445EE1">
        <w:t xml:space="preserve"> выделяются отдельные определения, которые включаются в раздел.</w:t>
      </w:r>
    </w:p>
    <w:p w:rsidR="00F527D7" w:rsidRPr="00445EE1" w:rsidRDefault="00F527D7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</w:pPr>
      <w:r w:rsidRPr="00445EE1">
        <w:rPr>
          <w:b/>
        </w:rPr>
        <w:t xml:space="preserve">Полужирным шрифтом </w:t>
      </w:r>
      <w:r w:rsidRPr="00445EE1">
        <w:t>выделяются термины в списке терминов и определений, а также словосочетания и предложения</w:t>
      </w:r>
      <w:r w:rsidR="00E405CB" w:rsidRPr="00445EE1">
        <w:t xml:space="preserve"> в тексте</w:t>
      </w:r>
      <w:r w:rsidRPr="00445EE1">
        <w:t>, на которые автор хочет обратить внимание читателя.</w:t>
      </w:r>
    </w:p>
    <w:p w:rsidR="00E405CB" w:rsidRPr="00445EE1" w:rsidRDefault="00FC7041" w:rsidP="00113950">
      <w:pPr>
        <w:pStyle w:val="a5"/>
        <w:numPr>
          <w:ilvl w:val="0"/>
          <w:numId w:val="6"/>
        </w:numPr>
        <w:spacing w:after="60"/>
        <w:ind w:left="284" w:hanging="284"/>
        <w:jc w:val="both"/>
      </w:pPr>
      <w:r w:rsidRPr="00445EE1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>
                <wp:simplePos x="0" y="0"/>
                <wp:positionH relativeFrom="margin">
                  <wp:posOffset>3089605</wp:posOffset>
                </wp:positionH>
                <wp:positionV relativeFrom="paragraph">
                  <wp:posOffset>-76</wp:posOffset>
                </wp:positionV>
                <wp:extent cx="3211195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6403C7" w:rsidRDefault="006403C7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ЦИТАТА </w:t>
                            </w:r>
                            <w:sdt>
                              <w:sdtPr>
                                <w:rPr>
                                  <w:i/>
                                  <w:iCs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id w:val="1385752805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i/>
                                    <w:iCs/>
                                    <w:color w:val="2E74B5" w:themeColor="accent1" w:themeShade="BF"/>
                                    <w:sz w:val="24"/>
                                    <w:szCs w:val="24"/>
                                  </w:rPr>
                                  <w:t>[Привлеките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перетащите его.]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pt;margin-top:0;width:252.85pt;height:74.6pt;z-index:251659264;visibility:visible;mso-wrap-style:square;mso-width-percent:0;mso-height-percent:20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" o:allowincell="f" filled="f" stroked="f">
                <v:textbox style="mso-fit-shape-to-text:t">
                  <w:txbxContent>
                    <w:p w:rsidR="006403C7" w:rsidRDefault="006403C7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rPr>
                          <w:i/>
                          <w:iCs/>
                          <w:color w:val="2E74B5" w:themeColor="accent1" w:themeShade="BF"/>
                          <w:sz w:val="24"/>
                          <w:szCs w:val="24"/>
                        </w:rPr>
                        <w:t xml:space="preserve">ЦИТАТА </w:t>
                      </w:r>
                      <w:sdt>
                        <w:sdtPr>
                          <w:rPr>
                            <w:i/>
                            <w:iCs/>
                            <w:color w:val="2E74B5" w:themeColor="accent1" w:themeShade="BF"/>
                            <w:sz w:val="24"/>
                            <w:szCs w:val="24"/>
                          </w:rPr>
                          <w:id w:val="1385752805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rPr>
                              <w:i/>
                              <w:iCs/>
                              <w:color w:val="2E74B5" w:themeColor="accent1" w:themeShade="BF"/>
                              <w:sz w:val="24"/>
                              <w:szCs w:val="24"/>
                            </w:rPr>
                            <w:t>[Привлеките внимание читателя с помощью яркой цитаты из документа или используйте это место, чтобы выделить ключевой момент. Чтобы поместить это текстовое поле в любой части страницы, просто перетащите его.]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7D7" w:rsidRPr="00445EE1">
        <w:t>Цитаты выделаются курсивом и помещаются в элементе</w:t>
      </w:r>
      <w:r w:rsidR="00AC78CD" w:rsidRPr="00445EE1">
        <w:t xml:space="preserve"> </w:t>
      </w:r>
      <w:r w:rsidR="00AC78CD" w:rsidRPr="00445EE1">
        <w:rPr>
          <w:lang w:val="en-US"/>
        </w:rPr>
        <w:t>MS</w:t>
      </w:r>
      <w:r w:rsidR="00AC78CD" w:rsidRPr="00445EE1">
        <w:t xml:space="preserve"> </w:t>
      </w:r>
      <w:r w:rsidR="00AC78CD" w:rsidRPr="00445EE1">
        <w:rPr>
          <w:lang w:val="en-US"/>
        </w:rPr>
        <w:t>Word</w:t>
      </w:r>
      <w:r w:rsidR="00AC78CD" w:rsidRPr="00445EE1">
        <w:t xml:space="preserve"> «Вставка – </w:t>
      </w:r>
      <w:r w:rsidR="00F527D7" w:rsidRPr="00445EE1">
        <w:t>Текстовое поле – Цитата</w:t>
      </w:r>
      <w:r w:rsidR="00AC78CD" w:rsidRPr="00445EE1">
        <w:t>» (</w:t>
      </w:r>
      <w:r w:rsidR="00E405CB" w:rsidRPr="00445EE1">
        <w:t xml:space="preserve">см. пример </w:t>
      </w:r>
      <w:r w:rsidR="00A91116" w:rsidRPr="00445EE1">
        <w:t>справа</w:t>
      </w:r>
      <w:r w:rsidR="00AC78CD" w:rsidRPr="00445EE1">
        <w:t>)</w:t>
      </w:r>
      <w:r w:rsidR="00E405CB" w:rsidRPr="00445EE1">
        <w:t>.</w:t>
      </w:r>
    </w:p>
    <w:p w:rsidR="00FC7041" w:rsidRPr="00445EE1" w:rsidRDefault="00FC7041" w:rsidP="00FC7041">
      <w:pPr>
        <w:pStyle w:val="a5"/>
        <w:spacing w:after="60"/>
        <w:ind w:left="284"/>
        <w:jc w:val="both"/>
      </w:pPr>
    </w:p>
    <w:p w:rsidR="00E405CB" w:rsidRPr="00445EE1" w:rsidRDefault="00E405CB" w:rsidP="00113950">
      <w:pPr>
        <w:spacing w:after="60"/>
        <w:jc w:val="both"/>
      </w:pPr>
    </w:p>
    <w:p w:rsidR="004B3B70" w:rsidRDefault="004B3B70" w:rsidP="00DF37A8">
      <w:pPr>
        <w:pStyle w:val="2"/>
      </w:pPr>
      <w:r>
        <w:lastRenderedPageBreak/>
        <w:t>Таблицы</w:t>
      </w:r>
    </w:p>
    <w:p w:rsidR="004B3B70" w:rsidRPr="00445EE1" w:rsidRDefault="004B3B70" w:rsidP="00113950">
      <w:pPr>
        <w:spacing w:after="60"/>
        <w:jc w:val="both"/>
      </w:pPr>
      <w:r w:rsidRPr="00445EE1">
        <w:t xml:space="preserve">Таблицы позволяют читателю устанавливать графическую смысловую зависимость между понятием, объединяющим материал в строку, и понятием, объединяющим материал в графу; сокращают текст, намного упрощают и ускоряют анализ содержания. </w:t>
      </w:r>
    </w:p>
    <w:p w:rsidR="004B3B70" w:rsidRPr="00445EE1" w:rsidRDefault="004B3B70" w:rsidP="00113950">
      <w:pPr>
        <w:spacing w:after="60"/>
        <w:jc w:val="both"/>
      </w:pPr>
      <w:r w:rsidRPr="00445EE1">
        <w:t>Таблицы должны размещаться в тексте по ходу изложения материала.</w:t>
      </w:r>
    </w:p>
    <w:p w:rsidR="00A148A9" w:rsidRPr="00445EE1" w:rsidDel="00FD5501" w:rsidRDefault="00A148A9" w:rsidP="00113950">
      <w:pPr>
        <w:spacing w:after="60"/>
        <w:jc w:val="both"/>
        <w:rPr>
          <w:del w:id="48" w:author="Сергей Кирюшин" w:date="2018-06-10T11:30:00Z"/>
        </w:rPr>
      </w:pPr>
      <w:del w:id="49" w:author="Сергей Кирюшин" w:date="2018-06-10T11:30:00Z">
        <w:r w:rsidRPr="00445EE1" w:rsidDel="00FD5501">
          <w:delText>Шрифт текста в таблицах – «</w:delText>
        </w:r>
        <w:r w:rsidRPr="00445EE1" w:rsidDel="00FD5501">
          <w:rPr>
            <w:rFonts w:ascii="Segoe UI" w:hAnsi="Segoe UI" w:cs="Segoe UI"/>
            <w:szCs w:val="26"/>
          </w:rPr>
          <w:delText>Segoe UI</w:delText>
        </w:r>
        <w:r w:rsidRPr="00445EE1" w:rsidDel="00FD5501">
          <w:delText>» или (при его отсутствии – «</w:delText>
        </w:r>
        <w:r w:rsidRPr="00445EE1" w:rsidDel="00FD5501">
          <w:rPr>
            <w:rFonts w:ascii="Arial" w:hAnsi="Arial" w:cs="Arial"/>
            <w:szCs w:val="26"/>
          </w:rPr>
          <w:delText>Arial</w:delText>
        </w:r>
        <w:r w:rsidRPr="00445EE1" w:rsidDel="00FD5501">
          <w:delText>»)</w:delText>
        </w:r>
        <w:r w:rsidR="00B25E33" w:rsidRPr="00445EE1" w:rsidDel="00FD5501">
          <w:delText>. Д</w:delText>
        </w:r>
        <w:r w:rsidRPr="00445EE1" w:rsidDel="00FD5501">
          <w:delText>опускается уменьшение размера шрифта по отношению к размеру шрифта основного текста.</w:delText>
        </w:r>
      </w:del>
    </w:p>
    <w:p w:rsidR="00216F78" w:rsidRPr="00445EE1" w:rsidRDefault="00216F78" w:rsidP="00113950">
      <w:pPr>
        <w:spacing w:after="60"/>
        <w:jc w:val="both"/>
      </w:pPr>
      <w:r w:rsidRPr="00445EE1">
        <w:t>Должно быть настроено повторение заголовка таблицы (верхней строки или группы строк) на каждой странице.</w:t>
      </w:r>
    </w:p>
    <w:p w:rsidR="004B3B70" w:rsidRPr="00445EE1" w:rsidRDefault="004B3B70" w:rsidP="00113950">
      <w:pPr>
        <w:spacing w:after="60"/>
        <w:jc w:val="both"/>
      </w:pPr>
      <w:r w:rsidRPr="00445EE1">
        <w:t xml:space="preserve">Над таблицей, предварительно ее выделив, необходимо вставлять подпись («Таблица»), номер и название таблицы, используя элемент </w:t>
      </w:r>
      <w:r w:rsidRPr="00445EE1">
        <w:rPr>
          <w:lang w:val="en-US"/>
        </w:rPr>
        <w:t>MS</w:t>
      </w:r>
      <w:r w:rsidRPr="00445EE1">
        <w:t xml:space="preserve"> </w:t>
      </w:r>
      <w:r w:rsidRPr="00445EE1">
        <w:rPr>
          <w:lang w:val="en-US"/>
        </w:rPr>
        <w:t>Word</w:t>
      </w:r>
      <w:r w:rsidRPr="00445EE1">
        <w:t xml:space="preserve"> «Ссылки – Вставить название». См. пример ниже.</w:t>
      </w:r>
    </w:p>
    <w:p w:rsidR="004B3B70" w:rsidRDefault="004B3B70" w:rsidP="00113950">
      <w:pPr>
        <w:pStyle w:val="a7"/>
        <w:keepNext/>
        <w:spacing w:after="60"/>
      </w:pPr>
      <w:r>
        <w:t xml:space="preserve">Таблица </w:t>
      </w:r>
      <w:r w:rsidR="0042705C">
        <w:fldChar w:fldCharType="begin"/>
      </w:r>
      <w:r w:rsidR="0042705C">
        <w:instrText xml:space="preserve"> SEQ Таблица \* </w:instrText>
      </w:r>
      <w:r w:rsidR="0042705C">
        <w:instrText xml:space="preserve">ARABIC </w:instrText>
      </w:r>
      <w:r w:rsidR="0042705C">
        <w:fldChar w:fldCharType="separate"/>
      </w:r>
      <w:r w:rsidR="009A6824">
        <w:rPr>
          <w:noProof/>
        </w:rPr>
        <w:t>1</w:t>
      </w:r>
      <w:r w:rsidR="0042705C">
        <w:rPr>
          <w:noProof/>
        </w:rPr>
        <w:fldChar w:fldCharType="end"/>
      </w:r>
      <w:r>
        <w:t xml:space="preserve"> - Наименование таблицы</w:t>
      </w:r>
    </w:p>
    <w:tbl>
      <w:tblPr>
        <w:tblStyle w:val="GridTable1LightAccent5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4B3B70" w:rsidRPr="00216F78" w:rsidTr="0018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rPr>
                <w:sz w:val="24"/>
              </w:rPr>
            </w:pPr>
            <w:r w:rsidRPr="00216F78">
              <w:rPr>
                <w:sz w:val="24"/>
              </w:rPr>
              <w:t>СТОЛБЕЦ 1</w:t>
            </w:r>
          </w:p>
        </w:tc>
        <w:tc>
          <w:tcPr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6F78">
              <w:rPr>
                <w:sz w:val="24"/>
              </w:rPr>
              <w:t>СТОЛБЕЦ 2</w:t>
            </w:r>
          </w:p>
        </w:tc>
        <w:tc>
          <w:tcPr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6F78">
              <w:rPr>
                <w:sz w:val="24"/>
              </w:rPr>
              <w:t>СТОЛБЕЦ 3</w:t>
            </w:r>
          </w:p>
        </w:tc>
        <w:tc>
          <w:tcPr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16F78">
              <w:rPr>
                <w:sz w:val="24"/>
              </w:rPr>
              <w:t>СТОЛБЕЦ 4</w:t>
            </w:r>
          </w:p>
        </w:tc>
      </w:tr>
      <w:tr w:rsidR="004B3B70" w:rsidRPr="00216F78" w:rsidTr="0018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4B3B70" w:rsidRPr="00216F78" w:rsidRDefault="004B3B70" w:rsidP="00113950">
            <w:pPr>
              <w:spacing w:after="60"/>
              <w:jc w:val="both"/>
              <w:rPr>
                <w:b w:val="0"/>
                <w:sz w:val="24"/>
              </w:rPr>
            </w:pPr>
            <w:r w:rsidRPr="00216F78">
              <w:rPr>
                <w:b w:val="0"/>
                <w:sz w:val="24"/>
              </w:rPr>
              <w:t>Строка 1</w:t>
            </w:r>
          </w:p>
        </w:tc>
        <w:tc>
          <w:tcPr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B3B70" w:rsidRPr="00216F78" w:rsidTr="0018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4B3B70" w:rsidRPr="00216F78" w:rsidRDefault="004B3B70" w:rsidP="00113950">
            <w:pPr>
              <w:spacing w:after="60"/>
              <w:jc w:val="both"/>
              <w:rPr>
                <w:b w:val="0"/>
                <w:sz w:val="24"/>
              </w:rPr>
            </w:pPr>
            <w:r w:rsidRPr="00216F78">
              <w:rPr>
                <w:b w:val="0"/>
                <w:sz w:val="24"/>
              </w:rPr>
              <w:t>Строка 2</w:t>
            </w:r>
          </w:p>
        </w:tc>
        <w:tc>
          <w:tcPr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B3B70" w:rsidRPr="00216F78" w:rsidTr="0018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4B3B70" w:rsidRPr="00216F78" w:rsidRDefault="004B3B70" w:rsidP="00113950">
            <w:pPr>
              <w:spacing w:after="60"/>
              <w:jc w:val="both"/>
              <w:rPr>
                <w:b w:val="0"/>
                <w:sz w:val="24"/>
              </w:rPr>
            </w:pPr>
            <w:r w:rsidRPr="00216F78">
              <w:rPr>
                <w:b w:val="0"/>
                <w:sz w:val="24"/>
              </w:rPr>
              <w:t>…</w:t>
            </w:r>
          </w:p>
        </w:tc>
        <w:tc>
          <w:tcPr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44" w:type="dxa"/>
          </w:tcPr>
          <w:p w:rsidR="004B3B70" w:rsidRPr="00216F78" w:rsidRDefault="004B3B70" w:rsidP="00113950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4B3B70" w:rsidRDefault="004B3B70" w:rsidP="00113950">
      <w:pPr>
        <w:spacing w:after="60"/>
        <w:jc w:val="both"/>
      </w:pPr>
    </w:p>
    <w:p w:rsidR="00E405CB" w:rsidRDefault="004B3B70" w:rsidP="00DF37A8">
      <w:pPr>
        <w:pStyle w:val="2"/>
      </w:pPr>
      <w:r>
        <w:t>Иллюстрации</w:t>
      </w:r>
    </w:p>
    <w:p w:rsidR="00BD4013" w:rsidRPr="00445EE1" w:rsidRDefault="00BD4013" w:rsidP="00113950">
      <w:pPr>
        <w:spacing w:after="60"/>
        <w:jc w:val="both"/>
      </w:pPr>
      <w:r w:rsidRPr="00445EE1">
        <w:t>Иллюстрации должны заменять, дополнять, раскрывать или пояснять текст. Иллюстрации должны быть четкими, понятными для чтения</w:t>
      </w:r>
      <w:r w:rsidR="00875200" w:rsidRPr="00445EE1">
        <w:t>.</w:t>
      </w:r>
    </w:p>
    <w:p w:rsidR="00875200" w:rsidRPr="00445EE1" w:rsidRDefault="004B3B70" w:rsidP="00113950">
      <w:pPr>
        <w:spacing w:after="60"/>
        <w:jc w:val="both"/>
      </w:pPr>
      <w:r w:rsidRPr="00445EE1">
        <w:t xml:space="preserve">Иллюстрации </w:t>
      </w:r>
      <w:r w:rsidR="00875200" w:rsidRPr="00445EE1">
        <w:t>должны размещаться в тексте по ходу изложения материала.</w:t>
      </w:r>
    </w:p>
    <w:p w:rsidR="00F424D7" w:rsidRPr="00445EE1" w:rsidRDefault="00F424D7" w:rsidP="00113950">
      <w:pPr>
        <w:spacing w:after="60"/>
        <w:jc w:val="both"/>
      </w:pPr>
      <w:r w:rsidRPr="00445EE1">
        <w:t>Под иллюстрацией, предварительно ее выделив, необходимо вставлять</w:t>
      </w:r>
      <w:r w:rsidR="00B6468D" w:rsidRPr="00445EE1">
        <w:t xml:space="preserve"> подпись («Рисунок»),</w:t>
      </w:r>
      <w:r w:rsidRPr="00445EE1">
        <w:t xml:space="preserve"> номер и название иллюстрации, используя элемент </w:t>
      </w:r>
      <w:r w:rsidRPr="00445EE1">
        <w:rPr>
          <w:lang w:val="en-US"/>
        </w:rPr>
        <w:t>MS</w:t>
      </w:r>
      <w:r w:rsidRPr="00445EE1">
        <w:t xml:space="preserve"> </w:t>
      </w:r>
      <w:r w:rsidRPr="00445EE1">
        <w:rPr>
          <w:lang w:val="en-US"/>
        </w:rPr>
        <w:t>Word</w:t>
      </w:r>
      <w:r w:rsidRPr="00445EE1">
        <w:t xml:space="preserve"> «Ссылки – Вставить название». См. пример ниже.</w:t>
      </w:r>
    </w:p>
    <w:p w:rsidR="003B4BC5" w:rsidRDefault="003B4BC5" w:rsidP="00113950">
      <w:pPr>
        <w:keepNext/>
        <w:spacing w:after="60"/>
        <w:jc w:val="center"/>
      </w:pPr>
      <w:r>
        <w:rPr>
          <w:noProof/>
          <w:lang w:eastAsia="ru-RU"/>
        </w:rPr>
        <w:drawing>
          <wp:inline distT="0" distB="0" distL="0" distR="0">
            <wp:extent cx="2366683" cy="157787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clus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83" cy="157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C5" w:rsidRPr="0074066B" w:rsidRDefault="003B4BC5" w:rsidP="00113950">
      <w:pPr>
        <w:pStyle w:val="a7"/>
        <w:spacing w:after="60"/>
        <w:jc w:val="center"/>
      </w:pPr>
      <w:r>
        <w:t xml:space="preserve">Рисунок </w:t>
      </w:r>
      <w:r w:rsidR="0042705C">
        <w:fldChar w:fldCharType="begin"/>
      </w:r>
      <w:r w:rsidR="0042705C">
        <w:instrText xml:space="preserve"> SEQ Рисунок \* ARABIC </w:instrText>
      </w:r>
      <w:r w:rsidR="0042705C">
        <w:fldChar w:fldCharType="separate"/>
      </w:r>
      <w:r w:rsidR="009A6824">
        <w:rPr>
          <w:noProof/>
        </w:rPr>
        <w:t>1</w:t>
      </w:r>
      <w:r w:rsidR="0042705C">
        <w:rPr>
          <w:noProof/>
        </w:rPr>
        <w:fldChar w:fldCharType="end"/>
      </w:r>
      <w:r w:rsidRPr="0074066B">
        <w:t xml:space="preserve"> - </w:t>
      </w:r>
      <w:r>
        <w:t>Название рисунка</w:t>
      </w:r>
    </w:p>
    <w:p w:rsidR="00875200" w:rsidRPr="00445EE1" w:rsidDel="00FD5501" w:rsidRDefault="006802C9" w:rsidP="00113950">
      <w:pPr>
        <w:spacing w:after="60"/>
        <w:jc w:val="both"/>
        <w:rPr>
          <w:del w:id="50" w:author="Сергей Кирюшин" w:date="2018-06-10T11:31:00Z"/>
        </w:rPr>
      </w:pPr>
      <w:r w:rsidRPr="00445EE1">
        <w:t>И</w:t>
      </w:r>
      <w:r w:rsidR="00875200" w:rsidRPr="00445EE1">
        <w:t>ллюстрации</w:t>
      </w:r>
      <w:r w:rsidR="009A2174" w:rsidRPr="00445EE1">
        <w:t>-схемы</w:t>
      </w:r>
      <w:r w:rsidR="00875200" w:rsidRPr="00445EE1">
        <w:t xml:space="preserve"> по теме части (главы) одного автора (группы авторов) должны быть дополнительно представлены в </w:t>
      </w:r>
      <w:r w:rsidR="0074066B" w:rsidRPr="00445EE1">
        <w:t xml:space="preserve">общем </w:t>
      </w:r>
      <w:r w:rsidR="00875200" w:rsidRPr="00445EE1">
        <w:t>фа</w:t>
      </w:r>
      <w:r w:rsidR="007B3959" w:rsidRPr="00445EE1">
        <w:t>й</w:t>
      </w:r>
      <w:r w:rsidR="00875200" w:rsidRPr="00445EE1">
        <w:t>ле</w:t>
      </w:r>
      <w:r w:rsidR="009C2889" w:rsidRPr="00445EE1">
        <w:t xml:space="preserve"> исходного</w:t>
      </w:r>
      <w:r w:rsidR="00875200" w:rsidRPr="00445EE1">
        <w:t xml:space="preserve"> формата </w:t>
      </w:r>
      <w:r w:rsidR="009C2889" w:rsidRPr="00445EE1">
        <w:t>(</w:t>
      </w:r>
      <w:r w:rsidR="00875200" w:rsidRPr="00445EE1">
        <w:rPr>
          <w:lang w:val="en-US"/>
        </w:rPr>
        <w:t>MS</w:t>
      </w:r>
      <w:r w:rsidR="00875200" w:rsidRPr="00445EE1">
        <w:t xml:space="preserve"> </w:t>
      </w:r>
      <w:r w:rsidR="00875200" w:rsidRPr="00445EE1">
        <w:rPr>
          <w:lang w:val="en-US"/>
        </w:rPr>
        <w:t>Visio</w:t>
      </w:r>
      <w:r w:rsidR="009C2889" w:rsidRPr="00445EE1">
        <w:t xml:space="preserve"> и др.)</w:t>
      </w:r>
      <w:r w:rsidR="00875200" w:rsidRPr="00445EE1">
        <w:t>.</w:t>
      </w:r>
      <w:r w:rsidR="00A148A9" w:rsidRPr="00445EE1">
        <w:t xml:space="preserve"> Необходимо выдерживать лаконичный стиль начертания иллюстраций-схем: чёткие линии, отсутствие теней и градиентов, минимальный набор цветов. </w:t>
      </w:r>
      <w:del w:id="51" w:author="Сергей Кирюшин" w:date="2018-06-10T11:31:00Z">
        <w:r w:rsidR="00A148A9" w:rsidRPr="00445EE1" w:rsidDel="00FD5501">
          <w:delText>Шрифт надписей – «</w:delText>
        </w:r>
        <w:r w:rsidR="00A148A9" w:rsidRPr="00445EE1" w:rsidDel="00FD5501">
          <w:rPr>
            <w:rFonts w:ascii="Segoe UI" w:hAnsi="Segoe UI" w:cs="Segoe UI"/>
            <w:szCs w:val="26"/>
          </w:rPr>
          <w:delText>Segoe UI</w:delText>
        </w:r>
        <w:r w:rsidR="00A148A9" w:rsidRPr="00445EE1" w:rsidDel="00FD5501">
          <w:delText>» или (при его отсутствии – «</w:delText>
        </w:r>
        <w:r w:rsidR="00A148A9" w:rsidRPr="00445EE1" w:rsidDel="00FD5501">
          <w:rPr>
            <w:rFonts w:ascii="Arial" w:hAnsi="Arial" w:cs="Arial"/>
            <w:szCs w:val="26"/>
          </w:rPr>
          <w:delText>Arial</w:delText>
        </w:r>
        <w:r w:rsidR="00A148A9" w:rsidRPr="00445EE1" w:rsidDel="00FD5501">
          <w:delText>»).</w:delText>
        </w:r>
      </w:del>
    </w:p>
    <w:p w:rsidR="00CD33E6" w:rsidRPr="00445EE1" w:rsidRDefault="00CD33E6" w:rsidP="00113950">
      <w:pPr>
        <w:spacing w:after="60"/>
        <w:jc w:val="both"/>
      </w:pPr>
      <w:r w:rsidRPr="00445EE1">
        <w:t xml:space="preserve">Фотоиллюстрации должны быть дополнительно предоставлены в цифровом виде, в формате </w:t>
      </w:r>
      <w:r w:rsidRPr="00445EE1">
        <w:rPr>
          <w:lang w:val="en-US"/>
        </w:rPr>
        <w:t>jpg</w:t>
      </w:r>
      <w:r w:rsidRPr="00445EE1">
        <w:t xml:space="preserve">, </w:t>
      </w:r>
      <w:proofErr w:type="spellStart"/>
      <w:r w:rsidRPr="00445EE1">
        <w:t>jpeg</w:t>
      </w:r>
      <w:proofErr w:type="spellEnd"/>
      <w:r w:rsidRPr="00445EE1">
        <w:t xml:space="preserve">, </w:t>
      </w:r>
      <w:proofErr w:type="spellStart"/>
      <w:r w:rsidRPr="00445EE1">
        <w:t>png</w:t>
      </w:r>
      <w:proofErr w:type="spellEnd"/>
      <w:r w:rsidRPr="00445EE1">
        <w:t xml:space="preserve"> или </w:t>
      </w:r>
      <w:proofErr w:type="spellStart"/>
      <w:r w:rsidRPr="00445EE1">
        <w:t>tiff</w:t>
      </w:r>
      <w:proofErr w:type="spellEnd"/>
      <w:r w:rsidRPr="00445EE1">
        <w:t>, разрешением не ниже 300 DPI для цветных изображений</w:t>
      </w:r>
      <w:r w:rsidR="00B6623C" w:rsidRPr="00445EE1">
        <w:t xml:space="preserve"> и</w:t>
      </w:r>
      <w:r w:rsidRPr="00445EE1">
        <w:t xml:space="preserve"> не менее 600 </w:t>
      </w:r>
      <w:r w:rsidRPr="00445EE1">
        <w:rPr>
          <w:lang w:val="en-US"/>
        </w:rPr>
        <w:t>DPI</w:t>
      </w:r>
      <w:r w:rsidRPr="00445EE1">
        <w:t xml:space="preserve"> для черно-белых изображений. Фотографии не рекомендуется уменьшать или сжимать.</w:t>
      </w:r>
    </w:p>
    <w:p w:rsidR="00B22281" w:rsidRDefault="00B22281" w:rsidP="00B22281">
      <w:pPr>
        <w:pStyle w:val="1"/>
        <w:spacing w:after="60"/>
        <w:jc w:val="both"/>
      </w:pPr>
      <w:r>
        <w:t>Информация об авторах</w:t>
      </w:r>
    </w:p>
    <w:p w:rsidR="00A238D2" w:rsidRPr="001B03C3" w:rsidRDefault="00A238D2" w:rsidP="00DF37A8">
      <w:pPr>
        <w:pStyle w:val="2"/>
      </w:pPr>
      <w:r>
        <w:t>Фотографи</w:t>
      </w:r>
      <w:r w:rsidR="00B22281">
        <w:t>я</w:t>
      </w:r>
      <w:r w:rsidR="005E3F44">
        <w:t xml:space="preserve"> </w:t>
      </w:r>
      <w:r w:rsidR="00B22281">
        <w:t>автора</w:t>
      </w:r>
    </w:p>
    <w:p w:rsidR="00CD33E6" w:rsidRDefault="00CD33E6" w:rsidP="00113950">
      <w:pPr>
        <w:spacing w:after="60"/>
        <w:jc w:val="both"/>
      </w:pPr>
      <w:r w:rsidRPr="00445EE1">
        <w:t>Необходимо портретное фото</w:t>
      </w:r>
      <w:r w:rsidR="009E7100" w:rsidRPr="00445EE1">
        <w:t xml:space="preserve"> персоны</w:t>
      </w:r>
      <w:r w:rsidRPr="00445EE1">
        <w:t>. Одежда – строгий деловой стиль. Ракурс – вполоборота, бюстовый портрет</w:t>
      </w:r>
      <w:r w:rsidR="00A91116" w:rsidRPr="00445EE1">
        <w:t>. Фон – светлый, однородный</w:t>
      </w:r>
      <w:r w:rsidRPr="00445EE1">
        <w:t xml:space="preserve">. Фотография должна быть предоставлена в цифровом виде, цветная, в формате </w:t>
      </w:r>
      <w:r w:rsidR="00B6623C" w:rsidRPr="00445EE1">
        <w:rPr>
          <w:lang w:val="en-US"/>
        </w:rPr>
        <w:t>jpg</w:t>
      </w:r>
      <w:r w:rsidR="00B6623C" w:rsidRPr="00445EE1">
        <w:t xml:space="preserve"> или </w:t>
      </w:r>
      <w:proofErr w:type="spellStart"/>
      <w:r w:rsidRPr="00445EE1">
        <w:t>jpeg</w:t>
      </w:r>
      <w:proofErr w:type="spellEnd"/>
      <w:r w:rsidRPr="00445EE1">
        <w:t>, разрешением не ниже 300 DPI. Фото должно быть четким</w:t>
      </w:r>
      <w:r w:rsidR="00B6623C" w:rsidRPr="00445EE1">
        <w:t>,</w:t>
      </w:r>
      <w:r w:rsidRPr="00445EE1">
        <w:t xml:space="preserve"> сфокусированным.</w:t>
      </w:r>
    </w:p>
    <w:p w:rsidR="00B22281" w:rsidRPr="00445EE1" w:rsidRDefault="00B22281" w:rsidP="00B22281">
      <w:pPr>
        <w:tabs>
          <w:tab w:val="num" w:pos="1134"/>
        </w:tabs>
        <w:spacing w:after="60"/>
        <w:jc w:val="both"/>
      </w:pPr>
      <w:r w:rsidRPr="00445EE1">
        <w:lastRenderedPageBreak/>
        <w:t xml:space="preserve">Фотографии авторов (соавторов) планируются к размещению под заголовком статьи вместе с именем и фамилией автора (соавторов), а также в конце учебника вместе с </w:t>
      </w:r>
      <w:r>
        <w:t>мини-</w:t>
      </w:r>
      <w:r w:rsidRPr="00445EE1">
        <w:t>резюме.</w:t>
      </w:r>
    </w:p>
    <w:p w:rsidR="00B22281" w:rsidRDefault="00B22281" w:rsidP="00B22281">
      <w:pPr>
        <w:pStyle w:val="2"/>
      </w:pPr>
      <w:r>
        <w:t>Мини-резюме автора</w:t>
      </w:r>
    </w:p>
    <w:p w:rsidR="00B22281" w:rsidRDefault="00B22281" w:rsidP="00B22281">
      <w:pPr>
        <w:tabs>
          <w:tab w:val="num" w:pos="1134"/>
        </w:tabs>
        <w:spacing w:after="60"/>
        <w:jc w:val="both"/>
      </w:pPr>
      <w:r>
        <w:t>Мини-резюме должно отражать:</w:t>
      </w:r>
    </w:p>
    <w:p w:rsidR="00B22281" w:rsidRDefault="00B22281" w:rsidP="00B22281">
      <w:pPr>
        <w:pStyle w:val="a5"/>
        <w:numPr>
          <w:ilvl w:val="0"/>
          <w:numId w:val="6"/>
        </w:numPr>
        <w:spacing w:after="60"/>
        <w:ind w:left="284" w:hanging="284"/>
        <w:jc w:val="both"/>
      </w:pPr>
      <w:r>
        <w:t>Основной опыт ИТ-деятельности</w:t>
      </w:r>
      <w:r w:rsidR="005847DB">
        <w:t xml:space="preserve"> (с указанием периода, организации, рода занятий)</w:t>
      </w:r>
      <w:r>
        <w:t>;</w:t>
      </w:r>
    </w:p>
    <w:p w:rsidR="00B22281" w:rsidRDefault="00B22281" w:rsidP="00B22281">
      <w:pPr>
        <w:pStyle w:val="a5"/>
        <w:numPr>
          <w:ilvl w:val="0"/>
          <w:numId w:val="6"/>
        </w:numPr>
        <w:spacing w:after="60"/>
        <w:ind w:left="284" w:hanging="284"/>
        <w:jc w:val="both"/>
      </w:pPr>
      <w:r>
        <w:t>Краткую информацию об образовании</w:t>
      </w:r>
      <w:r w:rsidR="005847DB">
        <w:t xml:space="preserve"> (с указанием года выпуска, у</w:t>
      </w:r>
      <w:r w:rsidR="002865B2">
        <w:t>чебного заведения, специальности</w:t>
      </w:r>
      <w:r w:rsidR="005847DB">
        <w:t>)</w:t>
      </w:r>
      <w:r>
        <w:t>;</w:t>
      </w:r>
    </w:p>
    <w:p w:rsidR="00B22281" w:rsidRDefault="00B22281" w:rsidP="00B22281">
      <w:pPr>
        <w:pStyle w:val="a5"/>
        <w:numPr>
          <w:ilvl w:val="0"/>
          <w:numId w:val="6"/>
        </w:numPr>
        <w:spacing w:after="60"/>
        <w:ind w:left="284" w:hanging="284"/>
        <w:jc w:val="both"/>
      </w:pPr>
      <w:r>
        <w:t>Краткую информацию о навыках и достижениях, реализованных проектах.</w:t>
      </w:r>
    </w:p>
    <w:p w:rsidR="00B22281" w:rsidRPr="00B22281" w:rsidRDefault="00B22281" w:rsidP="00B22281">
      <w:pPr>
        <w:tabs>
          <w:tab w:val="num" w:pos="1134"/>
        </w:tabs>
        <w:spacing w:after="60"/>
        <w:jc w:val="both"/>
      </w:pPr>
      <w:r>
        <w:t>Количество печатных знаков с пробелами: не более 1,5 тысяч.</w:t>
      </w:r>
    </w:p>
    <w:sectPr w:rsidR="00B22281" w:rsidRPr="00B22281" w:rsidSect="00981D02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616DB7"/>
    <w:multiLevelType w:val="hybridMultilevel"/>
    <w:tmpl w:val="9294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6A5F"/>
    <w:multiLevelType w:val="hybridMultilevel"/>
    <w:tmpl w:val="D44C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D6612"/>
    <w:multiLevelType w:val="hybridMultilevel"/>
    <w:tmpl w:val="1246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1BC4"/>
    <w:multiLevelType w:val="hybridMultilevel"/>
    <w:tmpl w:val="C374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C1382"/>
    <w:multiLevelType w:val="hybridMultilevel"/>
    <w:tmpl w:val="0B5C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387F"/>
    <w:multiLevelType w:val="hybridMultilevel"/>
    <w:tmpl w:val="2FB2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C64F0"/>
    <w:multiLevelType w:val="hybridMultilevel"/>
    <w:tmpl w:val="510A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C256D"/>
    <w:multiLevelType w:val="hybridMultilevel"/>
    <w:tmpl w:val="B0A4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ргей Кирюшин">
    <w15:presenceInfo w15:providerId="Windows Live" w15:userId="4d2adcd0c58ea2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0"/>
    <w:rsid w:val="0000358E"/>
    <w:rsid w:val="0002645D"/>
    <w:rsid w:val="000A679D"/>
    <w:rsid w:val="000B211D"/>
    <w:rsid w:val="000E16C7"/>
    <w:rsid w:val="000F6DF4"/>
    <w:rsid w:val="001105E0"/>
    <w:rsid w:val="00113950"/>
    <w:rsid w:val="00182E2F"/>
    <w:rsid w:val="001B03C3"/>
    <w:rsid w:val="001D469F"/>
    <w:rsid w:val="001F254E"/>
    <w:rsid w:val="00201FDD"/>
    <w:rsid w:val="00216F78"/>
    <w:rsid w:val="00265698"/>
    <w:rsid w:val="002865B2"/>
    <w:rsid w:val="002B574B"/>
    <w:rsid w:val="002E54A8"/>
    <w:rsid w:val="00334573"/>
    <w:rsid w:val="00344CE8"/>
    <w:rsid w:val="00382BE8"/>
    <w:rsid w:val="00385DB2"/>
    <w:rsid w:val="00386100"/>
    <w:rsid w:val="003B4BC5"/>
    <w:rsid w:val="003C276E"/>
    <w:rsid w:val="003D34B7"/>
    <w:rsid w:val="003D5DA9"/>
    <w:rsid w:val="00417D12"/>
    <w:rsid w:val="0042705C"/>
    <w:rsid w:val="00445EE1"/>
    <w:rsid w:val="004621D4"/>
    <w:rsid w:val="004B1D67"/>
    <w:rsid w:val="004B3B70"/>
    <w:rsid w:val="00532D55"/>
    <w:rsid w:val="005472E6"/>
    <w:rsid w:val="005478D4"/>
    <w:rsid w:val="005847DB"/>
    <w:rsid w:val="005E3F44"/>
    <w:rsid w:val="005E5EC8"/>
    <w:rsid w:val="005F30D2"/>
    <w:rsid w:val="0060253D"/>
    <w:rsid w:val="006403C7"/>
    <w:rsid w:val="006802C9"/>
    <w:rsid w:val="00680553"/>
    <w:rsid w:val="006A6455"/>
    <w:rsid w:val="00717B5D"/>
    <w:rsid w:val="0074066B"/>
    <w:rsid w:val="007639B4"/>
    <w:rsid w:val="007B3959"/>
    <w:rsid w:val="008355CC"/>
    <w:rsid w:val="008565E7"/>
    <w:rsid w:val="00875200"/>
    <w:rsid w:val="00881CE1"/>
    <w:rsid w:val="00897E0A"/>
    <w:rsid w:val="008C0FD9"/>
    <w:rsid w:val="00966314"/>
    <w:rsid w:val="00981D02"/>
    <w:rsid w:val="009A2174"/>
    <w:rsid w:val="009A6824"/>
    <w:rsid w:val="009B19A9"/>
    <w:rsid w:val="009C2889"/>
    <w:rsid w:val="009E7100"/>
    <w:rsid w:val="00A148A9"/>
    <w:rsid w:val="00A238D2"/>
    <w:rsid w:val="00A91116"/>
    <w:rsid w:val="00A942ED"/>
    <w:rsid w:val="00AC78CD"/>
    <w:rsid w:val="00B042CA"/>
    <w:rsid w:val="00B22281"/>
    <w:rsid w:val="00B25E33"/>
    <w:rsid w:val="00B6468D"/>
    <w:rsid w:val="00B6623C"/>
    <w:rsid w:val="00B97DA9"/>
    <w:rsid w:val="00BD4013"/>
    <w:rsid w:val="00CD33E6"/>
    <w:rsid w:val="00D10B12"/>
    <w:rsid w:val="00D145F5"/>
    <w:rsid w:val="00D30FA0"/>
    <w:rsid w:val="00DA37FA"/>
    <w:rsid w:val="00DF37A8"/>
    <w:rsid w:val="00E05FF5"/>
    <w:rsid w:val="00E10D13"/>
    <w:rsid w:val="00E402CE"/>
    <w:rsid w:val="00E405CB"/>
    <w:rsid w:val="00EC1D30"/>
    <w:rsid w:val="00F424D7"/>
    <w:rsid w:val="00F5254E"/>
    <w:rsid w:val="00F527D7"/>
    <w:rsid w:val="00F65AD9"/>
    <w:rsid w:val="00F65C71"/>
    <w:rsid w:val="00F90BFE"/>
    <w:rsid w:val="00FC7041"/>
    <w:rsid w:val="00FD0985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7A8"/>
    <w:pPr>
      <w:keepNext/>
      <w:keepLines/>
      <w:spacing w:before="120" w:after="6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2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C2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527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37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F527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53D"/>
    <w:rPr>
      <w:color w:val="0563C1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3B4B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uiPriority w:val="39"/>
    <w:rsid w:val="00F4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a1"/>
    <w:uiPriority w:val="46"/>
    <w:rsid w:val="00F424D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F525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Balloon Text"/>
    <w:basedOn w:val="a"/>
    <w:link w:val="aa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7A8"/>
    <w:pPr>
      <w:keepNext/>
      <w:keepLines/>
      <w:spacing w:before="120" w:after="6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C2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C2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F527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37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F527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53D"/>
    <w:rPr>
      <w:color w:val="0563C1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3B4B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uiPriority w:val="39"/>
    <w:rsid w:val="00F4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a1"/>
    <w:uiPriority w:val="46"/>
    <w:rsid w:val="00F424D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F525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Balloon Text"/>
    <w:basedOn w:val="a"/>
    <w:link w:val="aa"/>
    <w:uiPriority w:val="99"/>
    <w:semiHidden/>
    <w:unhideWhenUsed/>
    <w:rsid w:val="00D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ll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s@4cio.ru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7C80E-0E96-45C5-B819-62D781D8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4CIO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Селютина</dc:creator>
  <cp:lastModifiedBy>Антон Прасолов</cp:lastModifiedBy>
  <cp:revision>2</cp:revision>
  <cp:lastPrinted>2018-06-09T20:28:00Z</cp:lastPrinted>
  <dcterms:created xsi:type="dcterms:W3CDTF">2018-06-11T16:42:00Z</dcterms:created>
  <dcterms:modified xsi:type="dcterms:W3CDTF">2018-06-11T16:42:00Z</dcterms:modified>
</cp:coreProperties>
</file>